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A660" w14:textId="5358565A" w:rsidR="00792094" w:rsidRPr="002F3731" w:rsidRDefault="002F3731">
      <w:pPr>
        <w:rPr>
          <w:rFonts w:ascii="Helvetica" w:hAnsi="Helvetica" w:cs="Times New Roman"/>
          <w:b/>
          <w:bCs/>
          <w:color w:val="000000"/>
        </w:rPr>
      </w:pPr>
      <w:r w:rsidRPr="002F3731">
        <w:rPr>
          <w:rFonts w:ascii="Helvetica" w:hAnsi="Helvetica"/>
          <w:b/>
          <w:bCs/>
          <w:color w:val="000000"/>
        </w:rPr>
        <w:t>IX</w:t>
      </w:r>
      <w:r w:rsidR="00656357" w:rsidRPr="002F3731">
        <w:rPr>
          <w:rFonts w:ascii="Helvetica" w:hAnsi="Helvetica"/>
          <w:b/>
          <w:bCs/>
          <w:color w:val="000000"/>
        </w:rPr>
        <w:t xml:space="preserve"> Festiwal Teatru Dokumentalnego i R</w:t>
      </w:r>
      <w:r w:rsidR="00BF26E5" w:rsidRPr="002F3731">
        <w:rPr>
          <w:rFonts w:ascii="Helvetica" w:hAnsi="Helvetica"/>
          <w:b/>
          <w:bCs/>
          <w:color w:val="000000"/>
        </w:rPr>
        <w:t>ezydencja Artystyczna Sopot Non-</w:t>
      </w:r>
      <w:proofErr w:type="spellStart"/>
      <w:r w:rsidRPr="002F3731">
        <w:rPr>
          <w:rFonts w:ascii="Helvetica" w:hAnsi="Helvetica"/>
          <w:b/>
          <w:bCs/>
          <w:color w:val="000000"/>
        </w:rPr>
        <w:t>Fiction</w:t>
      </w:r>
      <w:proofErr w:type="spellEnd"/>
      <w:r w:rsidRPr="002F3731">
        <w:rPr>
          <w:rFonts w:ascii="Helvetica" w:hAnsi="Helvetica"/>
          <w:b/>
          <w:bCs/>
          <w:color w:val="000000"/>
        </w:rPr>
        <w:t xml:space="preserve"> 2020</w:t>
      </w:r>
    </w:p>
    <w:p w14:paraId="0EC9882B" w14:textId="77777777" w:rsidR="00792094" w:rsidRPr="002F3731" w:rsidRDefault="00792094">
      <w:pPr>
        <w:rPr>
          <w:rFonts w:ascii="Helvetica" w:hAnsi="Helvetica"/>
          <w:color w:val="000000"/>
        </w:rPr>
      </w:pPr>
    </w:p>
    <w:p w14:paraId="6479A48C" w14:textId="77777777" w:rsidR="00792094" w:rsidRPr="002F3731" w:rsidRDefault="00656357">
      <w:pPr>
        <w:pStyle w:val="Akapitzlist"/>
        <w:jc w:val="both"/>
        <w:rPr>
          <w:rFonts w:ascii="Helvetica" w:hAnsi="Helvetica" w:cs="Arial"/>
          <w:b/>
          <w:bCs/>
          <w:color w:val="000000"/>
        </w:rPr>
      </w:pPr>
      <w:r w:rsidRPr="002F3731">
        <w:rPr>
          <w:rFonts w:ascii="Helvetica" w:hAnsi="Helvetica" w:cs="Arial"/>
          <w:b/>
          <w:bCs/>
          <w:color w:val="000000"/>
        </w:rPr>
        <w:t>Wstęp</w:t>
      </w:r>
    </w:p>
    <w:p w14:paraId="29AA8147" w14:textId="77777777" w:rsidR="00792094" w:rsidRPr="002F3731" w:rsidRDefault="00656357">
      <w:pPr>
        <w:pStyle w:val="Akapitzlist"/>
        <w:jc w:val="both"/>
        <w:rPr>
          <w:rFonts w:ascii="Helvetica" w:hAnsi="Helvetica" w:cs="Arial"/>
          <w:color w:val="000000"/>
        </w:rPr>
      </w:pPr>
      <w:r w:rsidRPr="002F3731">
        <w:rPr>
          <w:rFonts w:ascii="Helvetica" w:hAnsi="Helvetica" w:cs="Arial"/>
          <w:color w:val="000000"/>
        </w:rPr>
        <w:t>Festiwal Teatru Dokumentalnego i Rezydencja Artystyczna Sopot Non-</w:t>
      </w:r>
      <w:proofErr w:type="spellStart"/>
      <w:r w:rsidRPr="002F3731">
        <w:rPr>
          <w:rFonts w:ascii="Helvetica" w:hAnsi="Helvetica" w:cs="Arial"/>
          <w:color w:val="000000"/>
        </w:rPr>
        <w:t>Fiction</w:t>
      </w:r>
      <w:proofErr w:type="spellEnd"/>
      <w:r w:rsidRPr="002F3731">
        <w:rPr>
          <w:rFonts w:ascii="Helvetica" w:hAnsi="Helvetica" w:cs="Arial"/>
          <w:color w:val="000000"/>
        </w:rPr>
        <w:t xml:space="preserve"> to pierwszy w Polsce przegląd poświęcony teatrowi faktu. Jego formuła to zestawienie festiwalu z warsztatami twórczymi dla młodych reżyserów, dramatopisarzy i aktorów, którzy podczas tygodniowej rezydencji artystycznej pracują nad swoimi projektami dokumentalnych sztuk i spektakli. Na koniec prezentują efekty w postaci "pracy w rozwoju" podczas otwartego Maratonu Non-</w:t>
      </w:r>
      <w:proofErr w:type="spellStart"/>
      <w:r w:rsidRPr="002F3731">
        <w:rPr>
          <w:rFonts w:ascii="Helvetica" w:hAnsi="Helvetica" w:cs="Arial"/>
          <w:color w:val="000000"/>
        </w:rPr>
        <w:t>Fiction</w:t>
      </w:r>
      <w:proofErr w:type="spellEnd"/>
      <w:r w:rsidRPr="002F3731">
        <w:rPr>
          <w:rFonts w:ascii="Helvetica" w:hAnsi="Helvetica" w:cs="Arial"/>
          <w:color w:val="000000"/>
        </w:rPr>
        <w:t>. Publiczność uczestniczy w procesie twórczym poprzez udział w prezentacjach i dyskusjach z twórcami i zaproszonymi ekspertami. Na pokazy Maratonu Non-</w:t>
      </w:r>
      <w:proofErr w:type="spellStart"/>
      <w:r w:rsidRPr="002F3731">
        <w:rPr>
          <w:rFonts w:ascii="Helvetica" w:hAnsi="Helvetica" w:cs="Arial"/>
          <w:color w:val="000000"/>
        </w:rPr>
        <w:t>Fiction</w:t>
      </w:r>
      <w:proofErr w:type="spellEnd"/>
      <w:r w:rsidRPr="002F3731">
        <w:rPr>
          <w:rFonts w:ascii="Helvetica" w:hAnsi="Helvetica" w:cs="Arial"/>
          <w:color w:val="000000"/>
        </w:rPr>
        <w:t xml:space="preserve"> zapraszani są także kuratorzy i przedstawiciele teatrów. Ma to na celu umożliwienie dalszej realizacji spektakli, zapoczątkowanych podczas pracy warsztatowej oraz ich prezentację podczas kolejnych edycji Festiwalu.</w:t>
      </w:r>
    </w:p>
    <w:p w14:paraId="0D2E4249" w14:textId="77777777" w:rsidR="00792094" w:rsidRPr="002F3731" w:rsidRDefault="00792094">
      <w:pPr>
        <w:pStyle w:val="Akapitzlist"/>
        <w:jc w:val="both"/>
        <w:rPr>
          <w:rFonts w:ascii="Helvetica" w:hAnsi="Helvetica" w:cs="Arial"/>
          <w:color w:val="000000"/>
        </w:rPr>
      </w:pPr>
    </w:p>
    <w:p w14:paraId="42B1948E" w14:textId="37B45AE8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Organizatorem </w:t>
      </w:r>
      <w:r w:rsidR="002F3731" w:rsidRPr="002F3731">
        <w:rPr>
          <w:rFonts w:ascii="Helvetica" w:hAnsi="Helvetica"/>
          <w:b/>
          <w:color w:val="000000"/>
        </w:rPr>
        <w:t>XI</w:t>
      </w:r>
      <w:r w:rsidRPr="002F3731">
        <w:rPr>
          <w:rFonts w:ascii="Helvetica" w:hAnsi="Helvetica"/>
          <w:b/>
          <w:color w:val="000000"/>
        </w:rPr>
        <w:t xml:space="preserve"> Festiwalu Teatru Dokumentalnego i Rezydencji Artystycznej Sopot Non</w:t>
      </w:r>
      <w:r w:rsidR="00011C66" w:rsidRPr="002F3731">
        <w:rPr>
          <w:rFonts w:ascii="Helvetica" w:hAnsi="Helvetica"/>
          <w:b/>
          <w:color w:val="000000"/>
        </w:rPr>
        <w:t>-</w:t>
      </w:r>
      <w:proofErr w:type="spellStart"/>
      <w:r w:rsidRPr="002F3731">
        <w:rPr>
          <w:rFonts w:ascii="Helvetica" w:hAnsi="Helvetica"/>
          <w:b/>
          <w:color w:val="000000"/>
        </w:rPr>
        <w:t>Fiction</w:t>
      </w:r>
      <w:proofErr w:type="spellEnd"/>
      <w:r w:rsidRPr="002F3731">
        <w:rPr>
          <w:rFonts w:ascii="Helvetica" w:hAnsi="Helvetica"/>
          <w:b/>
          <w:color w:val="000000"/>
        </w:rPr>
        <w:t xml:space="preserve"> 2</w:t>
      </w:r>
      <w:r w:rsidR="002F3731" w:rsidRPr="002F3731">
        <w:rPr>
          <w:rFonts w:ascii="Helvetica" w:hAnsi="Helvetica"/>
          <w:b/>
          <w:color w:val="000000"/>
        </w:rPr>
        <w:t>020</w:t>
      </w:r>
      <w:r w:rsidRPr="002F3731">
        <w:rPr>
          <w:rFonts w:ascii="Helvetica" w:hAnsi="Helvetica"/>
          <w:color w:val="000000"/>
        </w:rPr>
        <w:t xml:space="preserve"> (dalej: Festiwal lub Rezydencja) jest Fundacja Teatru BOTO w Sopocie (dalej: Organizator).</w:t>
      </w:r>
    </w:p>
    <w:p w14:paraId="319CE19B" w14:textId="73CBEA7C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Fes</w:t>
      </w:r>
      <w:r w:rsidR="002F3731" w:rsidRPr="002F3731">
        <w:rPr>
          <w:rFonts w:ascii="Helvetica" w:hAnsi="Helvetica"/>
          <w:color w:val="000000"/>
        </w:rPr>
        <w:t>tiwal odbędzie się w terminie 22 - 29</w:t>
      </w:r>
      <w:r w:rsidR="000C51F3">
        <w:rPr>
          <w:rFonts w:ascii="Helvetica" w:hAnsi="Helvetica"/>
          <w:color w:val="000000"/>
        </w:rPr>
        <w:t xml:space="preserve"> sierpnia 2020</w:t>
      </w:r>
      <w:r w:rsidRPr="002F3731">
        <w:rPr>
          <w:rFonts w:ascii="Helvetica" w:hAnsi="Helvetica"/>
          <w:color w:val="000000"/>
        </w:rPr>
        <w:t xml:space="preserve"> roku.</w:t>
      </w:r>
    </w:p>
    <w:p w14:paraId="6A87BEDD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Głównym celem Festiwalu jest rozwijanie i promocja nowych form teatru non-</w:t>
      </w:r>
      <w:proofErr w:type="spellStart"/>
      <w:r w:rsidRPr="002F3731">
        <w:rPr>
          <w:rFonts w:ascii="Helvetica" w:hAnsi="Helvetica"/>
          <w:color w:val="000000"/>
        </w:rPr>
        <w:t>fiction</w:t>
      </w:r>
      <w:proofErr w:type="spellEnd"/>
      <w:r w:rsidRPr="002F3731">
        <w:rPr>
          <w:rFonts w:ascii="Helvetica" w:hAnsi="Helvetica"/>
          <w:color w:val="000000"/>
        </w:rPr>
        <w:t xml:space="preserve"> poprzez:</w:t>
      </w:r>
    </w:p>
    <w:p w14:paraId="74B21007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stworzenie przestrzeni odpowiedniej dla swobodnej pracy twórczej, wymiany myśli i doświadczeń oraz wspólnego budowania spektaklu przy odejściu od klasycznego podziału funkcji w teatrze;</w:t>
      </w:r>
    </w:p>
    <w:p w14:paraId="6E1DE463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inspirowanie twórców, grup teatralnych i teatrów instytucjonalnych do realizacji spektakli non-</w:t>
      </w:r>
      <w:proofErr w:type="spellStart"/>
      <w:r w:rsidRPr="002F3731">
        <w:rPr>
          <w:rFonts w:ascii="Helvetica" w:hAnsi="Helvetica"/>
          <w:color w:val="000000"/>
        </w:rPr>
        <w:t>fiction</w:t>
      </w:r>
      <w:proofErr w:type="spellEnd"/>
      <w:r w:rsidRPr="002F3731">
        <w:rPr>
          <w:rFonts w:ascii="Helvetica" w:hAnsi="Helvetica"/>
          <w:color w:val="000000"/>
        </w:rPr>
        <w:t>;</w:t>
      </w:r>
    </w:p>
    <w:p w14:paraId="0BCF8FF2" w14:textId="77777777" w:rsidR="00792094" w:rsidRPr="002F3731" w:rsidRDefault="00656357">
      <w:pPr>
        <w:pStyle w:val="Akapitzlist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- prezentację spektakli zapoczątkowanych podczas Rezydencji.</w:t>
      </w:r>
    </w:p>
    <w:p w14:paraId="34D1F2A2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Festiwal nie ma charakteru konkursowego.</w:t>
      </w:r>
    </w:p>
    <w:p w14:paraId="755601C5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Opiekę merytoryczną nad Festiwalem sprawują Kuratorzy, tj. Adam Nalepa, Adam Orzechowski i Roman Pawłowski.</w:t>
      </w:r>
    </w:p>
    <w:p w14:paraId="7F8EE95C" w14:textId="22DF647A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Do udziału w Rezydencji mogą zgłaszać się zarówno grupy wywodzące się z teatrów instytucjonalnych, jak i działające poza instytucjami.</w:t>
      </w:r>
    </w:p>
    <w:p w14:paraId="289B65EF" w14:textId="70E4528B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Grupy zgłaszające się na Rezydencję mogą liczyć do 5 osób. W skład grupy wchodzą reżyser, dramaturg i aktorzy. W grupie mogą znaleźć się także inni twórcy, np.  choreograf, kompozytor, muzyk, twórca wideo.</w:t>
      </w:r>
    </w:p>
    <w:p w14:paraId="2A056D0E" w14:textId="6EBC56F6" w:rsidR="00792094" w:rsidRPr="002F3731" w:rsidRDefault="00656357" w:rsidP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 przypadku zapotrzebowania na większą liczbę aktorów do grup mogą dołączyć aktorzy z Trójmiasta lub innych ośrodków, pod warunkiem zapewnienia noclegów i wyżywienia we własnym zakresie. Warunek ten dotyczy także innych współtwórców, którzy nie mieszczą się w 5-osobowym składzie grupy. Zaproszenie dodatkowych aktorów lub współtwórców powinno być uzgodnione z Kuratorami i Organizatorem przed rozpoczęciem Rezydencji.</w:t>
      </w:r>
    </w:p>
    <w:p w14:paraId="772C7876" w14:textId="34CC8434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Temat do pracy warsztatowej grupa wybiera na etapie zgłoszenia. Musi opierać się on na materiale dokumentalnym, współczesnym lub historycznym. Forma pracy z materiałem dokumentalnym jest dowolna.</w:t>
      </w:r>
    </w:p>
    <w:p w14:paraId="00163923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lastRenderedPageBreak/>
        <w:t xml:space="preserve">Zgłoszenie do udziału w Rezydencji odbywa się poprzez wysłanie drogą elektroniczną na adres </w:t>
      </w:r>
      <w:r w:rsidRPr="002F3731">
        <w:rPr>
          <w:rFonts w:ascii="Helvetica" w:hAnsi="Helvetica"/>
          <w:b/>
          <w:color w:val="000000"/>
        </w:rPr>
        <w:t>biuro@boto.art.pl</w:t>
      </w:r>
      <w:r w:rsidRPr="002F3731">
        <w:rPr>
          <w:rFonts w:ascii="Helvetica" w:hAnsi="Helvetica"/>
          <w:color w:val="000000"/>
        </w:rPr>
        <w:t xml:space="preserve"> wypełnionej Karty Zgłoszeniowej (do pobrania na stronie </w:t>
      </w:r>
      <w:r w:rsidRPr="002F3731">
        <w:rPr>
          <w:rFonts w:ascii="Helvetica" w:hAnsi="Helvetica"/>
          <w:b/>
          <w:color w:val="000000"/>
        </w:rPr>
        <w:t>www.sopotnonfiction.pl</w:t>
      </w:r>
      <w:r w:rsidRPr="002F3731">
        <w:rPr>
          <w:rFonts w:ascii="Helvetica" w:hAnsi="Helvetica"/>
          <w:color w:val="000000"/>
        </w:rPr>
        <w:t>).</w:t>
      </w:r>
    </w:p>
    <w:p w14:paraId="6F9AA756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Zgłoszenie powinno zawierać:</w:t>
      </w:r>
    </w:p>
    <w:p w14:paraId="1B129438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opis projektu ze wskazaniem jego tematu i źródeł dokumentalnych, z których korzystać będzie grupa;</w:t>
      </w:r>
    </w:p>
    <w:p w14:paraId="32CCE0EA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- eksplikację reżysera, opisującą zamysł artystyczny projektu i cele, jakie twórcy chcą zrealizować podczas Rezydencji; </w:t>
      </w:r>
    </w:p>
    <w:p w14:paraId="78DD502A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skróconą wersję opisu (do 200 słów);</w:t>
      </w:r>
    </w:p>
    <w:p w14:paraId="5D594F52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skład grupy wraz z biogramami artystycznymi uczestników i krótkim opisem ich dotychczasowej twórczości w formie linków do nagrań wideo, zdjęć, fragmentów tekstów dramatycznych;</w:t>
      </w:r>
    </w:p>
    <w:p w14:paraId="4644E491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- informację o planach rozwoju projektu po zakończeniu Rezydencji oraz producencie spektaklu (jeśli jest ustalony).</w:t>
      </w:r>
    </w:p>
    <w:p w14:paraId="5C01581B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Wysłanie zgłoszenia oznacza akceptację Regulaminu Festiwalu.</w:t>
      </w:r>
    </w:p>
    <w:p w14:paraId="3A9DDDF3" w14:textId="0D37F5B4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Zgłosze</w:t>
      </w:r>
      <w:r w:rsidR="002F3731" w:rsidRPr="002F3731">
        <w:rPr>
          <w:rFonts w:ascii="Helvetica" w:hAnsi="Helvetica"/>
          <w:color w:val="000000"/>
        </w:rPr>
        <w:t xml:space="preserve">nia będą przyjmowane do dnia 30 </w:t>
      </w:r>
      <w:r w:rsidR="002F3731" w:rsidRPr="002F3731">
        <w:rPr>
          <w:rFonts w:ascii="Helvetica" w:hAnsi="Helvetica" w:cs="Times New Roman"/>
          <w:color w:val="000000"/>
        </w:rPr>
        <w:t>kwietnia</w:t>
      </w:r>
      <w:r w:rsidR="002F3731" w:rsidRPr="002F3731">
        <w:rPr>
          <w:rFonts w:ascii="Helvetica" w:hAnsi="Helvetica"/>
          <w:color w:val="000000"/>
        </w:rPr>
        <w:t xml:space="preserve"> 2020</w:t>
      </w:r>
      <w:r w:rsidRPr="002F3731">
        <w:rPr>
          <w:rFonts w:ascii="Helvetica" w:hAnsi="Helvetica"/>
          <w:color w:val="000000"/>
        </w:rPr>
        <w:t xml:space="preserve"> roku.</w:t>
      </w:r>
    </w:p>
    <w:p w14:paraId="55587A75" w14:textId="77777777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Kuratorzy wybiorą spośród zgłoszeń siedem grup, które wezmą udział w Rezydencji. Wybór zostanie dokonany na podstawie oceny całości projektu, ze szczególnym uwzględnieniem jego potencjału scenicznego,  oryginalności ujęcia tematu i sposobu wykorzystania materiału dokumentalnego.</w:t>
      </w:r>
    </w:p>
    <w:p w14:paraId="3E5EC9C6" w14:textId="45F37A43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407C98">
        <w:rPr>
          <w:rFonts w:ascii="Helvetica" w:hAnsi="Helvetica"/>
          <w:color w:val="000000"/>
        </w:rPr>
        <w:t>Informacja o zakwalifikowaniu zostanie przekazana zainteresowanym drogą mailową</w:t>
      </w:r>
      <w:r w:rsidRPr="002F3731">
        <w:rPr>
          <w:rFonts w:ascii="Helvetica" w:hAnsi="Helvetica"/>
          <w:color w:val="000000"/>
        </w:rPr>
        <w:t xml:space="preserve"> oraz opublikowana na stronie </w:t>
      </w:r>
      <w:hyperlink r:id="rId6">
        <w:r w:rsidRPr="002F3731">
          <w:rPr>
            <w:rStyle w:val="czeinternetowe"/>
            <w:rFonts w:ascii="Helvetica" w:hAnsi="Helvetica"/>
          </w:rPr>
          <w:t>www.sopotnonfiction.pl</w:t>
        </w:r>
      </w:hyperlink>
      <w:r w:rsidR="002F3731" w:rsidRPr="002F3731">
        <w:rPr>
          <w:rFonts w:ascii="Helvetica" w:hAnsi="Helvetica"/>
          <w:color w:val="000000"/>
        </w:rPr>
        <w:t xml:space="preserve"> do dnia 31</w:t>
      </w:r>
      <w:r w:rsidRPr="002F3731">
        <w:rPr>
          <w:rFonts w:ascii="Helvetica" w:hAnsi="Helvetica"/>
          <w:color w:val="000000"/>
        </w:rPr>
        <w:t xml:space="preserve"> </w:t>
      </w:r>
      <w:r w:rsidR="002F3731" w:rsidRPr="002F3731">
        <w:rPr>
          <w:rFonts w:ascii="Helvetica" w:hAnsi="Helvetica" w:cs="Times New Roman"/>
          <w:color w:val="000000"/>
        </w:rPr>
        <w:t>maja</w:t>
      </w:r>
      <w:r w:rsidRPr="002F3731">
        <w:rPr>
          <w:rFonts w:ascii="Helvetica" w:hAnsi="Helvetica"/>
          <w:color w:val="000000"/>
        </w:rPr>
        <w:t>.</w:t>
      </w:r>
    </w:p>
    <w:p w14:paraId="556F80A7" w14:textId="287A2533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 przypadku rezygnacji grupy z udziału w rezydencji Kuratorzy wybiorą na jej miejsce inną grupę spośród zgłoszonych na Rezydencję.</w:t>
      </w:r>
    </w:p>
    <w:p w14:paraId="31A76AB3" w14:textId="595FD995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Koszt uczestnictwa w Rezydenc</w:t>
      </w:r>
      <w:r w:rsidR="00F55D38" w:rsidRPr="002F3731">
        <w:rPr>
          <w:rFonts w:ascii="Helvetica" w:hAnsi="Helvetica"/>
          <w:color w:val="000000"/>
        </w:rPr>
        <w:t>ji wynosi 800</w:t>
      </w:r>
      <w:r w:rsidRPr="002F3731">
        <w:rPr>
          <w:rFonts w:ascii="Helvetica" w:hAnsi="Helvetica"/>
          <w:color w:val="000000"/>
        </w:rPr>
        <w:t xml:space="preserve"> zł za osobę. </w:t>
      </w:r>
      <w:r w:rsidR="00F55D38" w:rsidRPr="002F3731">
        <w:rPr>
          <w:rFonts w:ascii="Helvetica" w:hAnsi="Helvetica"/>
          <w:color w:val="000000"/>
        </w:rPr>
        <w:t>Grupom niezwiązanym z teatrami instytucjonalnymi Organizator zwraca 50% koszów.</w:t>
      </w:r>
      <w:r w:rsidR="00F55D38" w:rsidRPr="002F3731">
        <w:rPr>
          <w:rFonts w:ascii="Helvetica" w:hAnsi="Helvetica" w:cs="Times New Roman"/>
          <w:color w:val="000000"/>
        </w:rPr>
        <w:t xml:space="preserve"> </w:t>
      </w:r>
      <w:r w:rsidRPr="002F3731">
        <w:rPr>
          <w:rFonts w:ascii="Helvetica" w:hAnsi="Helvetica"/>
          <w:color w:val="000000"/>
        </w:rPr>
        <w:t xml:space="preserve">Organizator zapewnia noclegi w pokojach 2-osobowych oraz obiady, a także przestrzeń do prób. </w:t>
      </w:r>
    </w:p>
    <w:p w14:paraId="7EB51B4E" w14:textId="06DCA57D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Praca warsztatowa </w:t>
      </w:r>
      <w:r w:rsidR="002F3731" w:rsidRPr="002F3731">
        <w:rPr>
          <w:rFonts w:ascii="Helvetica" w:hAnsi="Helvetica"/>
          <w:color w:val="000000"/>
        </w:rPr>
        <w:t>odbywać się będzie w terminie 23 – 28</w:t>
      </w:r>
      <w:r w:rsidRPr="002F3731">
        <w:rPr>
          <w:rFonts w:ascii="Helvetica" w:hAnsi="Helvetica"/>
          <w:color w:val="000000"/>
        </w:rPr>
        <w:t xml:space="preserve"> sierpnia. </w:t>
      </w:r>
    </w:p>
    <w:p w14:paraId="04E58E14" w14:textId="184604E1" w:rsidR="00792094" w:rsidRPr="002F3731" w:rsidRDefault="00656357">
      <w:pPr>
        <w:pStyle w:val="Akapitzlist"/>
        <w:numPr>
          <w:ilvl w:val="0"/>
          <w:numId w:val="1"/>
        </w:numPr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 xml:space="preserve">Prezentacje pracy </w:t>
      </w:r>
      <w:r w:rsidR="002F3731" w:rsidRPr="002F3731">
        <w:rPr>
          <w:rFonts w:ascii="Helvetica" w:hAnsi="Helvetica"/>
          <w:color w:val="000000"/>
        </w:rPr>
        <w:t>warsztatowej odbywać się będą 28 i 29</w:t>
      </w:r>
      <w:r w:rsidRPr="002F3731">
        <w:rPr>
          <w:rFonts w:ascii="Helvetica" w:hAnsi="Helvetica"/>
          <w:color w:val="000000"/>
        </w:rPr>
        <w:t xml:space="preserve"> sierpnia na Scenie Kameralnej Teatru Wybrzeże w Sopocie. Ich celem nie jest pokaz gotowego spektaklu, ale prezentacja efektu tygodniowej pracy grupy, umożliwiająca dyskusję. </w:t>
      </w:r>
    </w:p>
    <w:p w14:paraId="758849CA" w14:textId="77777777" w:rsidR="00792094" w:rsidRPr="002F3731" w:rsidRDefault="00656357">
      <w:pPr>
        <w:pStyle w:val="Akapitzlist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Warunki pokazu:</w:t>
      </w:r>
    </w:p>
    <w:p w14:paraId="0883B0E3" w14:textId="0B91DABC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>maksymalny czas trwania: 45 minut</w:t>
      </w:r>
    </w:p>
    <w:p w14:paraId="3F25BA86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próba techniczna w Teatrze: 60 minut</w:t>
      </w:r>
    </w:p>
    <w:p w14:paraId="25717A27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czas instalacji przed pokazem: 15 minut</w:t>
      </w:r>
    </w:p>
    <w:p w14:paraId="0D67EAFC" w14:textId="77777777" w:rsidR="00792094" w:rsidRPr="002F3731" w:rsidRDefault="00656357" w:rsidP="000057D6">
      <w:pPr>
        <w:pStyle w:val="Akapitzlist"/>
        <w:numPr>
          <w:ilvl w:val="0"/>
          <w:numId w:val="2"/>
        </w:numPr>
        <w:ind w:firstLine="41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dyskusja po pokazie: 30 minut</w:t>
      </w:r>
    </w:p>
    <w:p w14:paraId="321B1670" w14:textId="3E138531" w:rsidR="00656357" w:rsidRPr="00F45CB5" w:rsidRDefault="00656357">
      <w:pPr>
        <w:pStyle w:val="Akapitzlist"/>
        <w:ind w:left="426"/>
        <w:jc w:val="both"/>
        <w:rPr>
          <w:ins w:id="0" w:author="Weber BOTO" w:date="2019-04-09T19:28:00Z"/>
          <w:rFonts w:ascii="Helvetica" w:hAnsi="Helvetica"/>
        </w:rPr>
      </w:pPr>
      <w:r w:rsidRPr="00407C98">
        <w:rPr>
          <w:rFonts w:ascii="Helvetica" w:hAnsi="Helvetica"/>
          <w:color w:val="000000"/>
        </w:rPr>
        <w:t xml:space="preserve">20. </w:t>
      </w:r>
      <w:r w:rsidRPr="00F45CB5">
        <w:rPr>
          <w:rFonts w:ascii="Helvetica" w:hAnsi="Helvetica"/>
          <w:color w:val="000000"/>
        </w:rPr>
        <w:t xml:space="preserve">Kolejność pokazów zostanie ustalona </w:t>
      </w:r>
      <w:r w:rsidR="00F45CB5" w:rsidRPr="00F45CB5">
        <w:rPr>
          <w:rFonts w:ascii="Helvetica" w:hAnsi="Helvetica" w:cs="Times New Roman"/>
          <w:color w:val="000000"/>
        </w:rPr>
        <w:t>przez Organizatorów w porozumieniu z grupami</w:t>
      </w:r>
      <w:r w:rsidR="00407C98" w:rsidRPr="00F45CB5">
        <w:rPr>
          <w:rFonts w:ascii="Helvetica" w:hAnsi="Helvetica" w:cs="Times New Roman"/>
          <w:color w:val="000000"/>
        </w:rPr>
        <w:t>. W przypadku br</w:t>
      </w:r>
      <w:bookmarkStart w:id="1" w:name="_GoBack"/>
      <w:bookmarkEnd w:id="1"/>
      <w:r w:rsidR="00407C98" w:rsidRPr="00F45CB5">
        <w:rPr>
          <w:rFonts w:ascii="Helvetica" w:hAnsi="Helvetica" w:cs="Times New Roman"/>
          <w:color w:val="000000"/>
        </w:rPr>
        <w:t xml:space="preserve">aku porozumienia co do kolejności, zostanie ona ustalona </w:t>
      </w:r>
      <w:r w:rsidRPr="00F45CB5">
        <w:rPr>
          <w:rFonts w:ascii="Helvetica" w:hAnsi="Helvetica"/>
          <w:color w:val="000000"/>
        </w:rPr>
        <w:t xml:space="preserve">poprzez losowanie </w:t>
      </w:r>
      <w:r w:rsidR="00407C98" w:rsidRPr="00F45CB5">
        <w:rPr>
          <w:rFonts w:ascii="Helvetica" w:hAnsi="Helvetica" w:cs="Times New Roman"/>
          <w:color w:val="000000"/>
        </w:rPr>
        <w:t xml:space="preserve">najpóźniej dwa dni przed terminem pokazów. </w:t>
      </w:r>
    </w:p>
    <w:p w14:paraId="746C3BEA" w14:textId="696EB18F" w:rsidR="00792094" w:rsidRPr="002F3731" w:rsidRDefault="00656357" w:rsidP="00656357">
      <w:pPr>
        <w:pStyle w:val="Akapitzlist"/>
        <w:ind w:left="426"/>
        <w:jc w:val="both"/>
        <w:rPr>
          <w:rFonts w:ascii="Helvetica" w:hAnsi="Helvetica"/>
        </w:rPr>
      </w:pPr>
      <w:r w:rsidRPr="002F3731">
        <w:rPr>
          <w:rFonts w:ascii="Helvetica" w:hAnsi="Helvetica"/>
        </w:rPr>
        <w:t>21. W trakcie pokazów na Scenie Kameralnej zapewniamy:</w:t>
      </w:r>
    </w:p>
    <w:p w14:paraId="77436515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stoły, krzesła</w:t>
      </w:r>
    </w:p>
    <w:p w14:paraId="6F89D82D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 xml:space="preserve">oświetlenie </w:t>
      </w:r>
    </w:p>
    <w:p w14:paraId="163738CD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ekran z tyłu sceny + projektor</w:t>
      </w:r>
    </w:p>
    <w:p w14:paraId="5F8ACD17" w14:textId="77777777" w:rsidR="00792094" w:rsidRPr="002F3731" w:rsidRDefault="00656357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  <w:color w:val="000000"/>
        </w:rPr>
      </w:pPr>
      <w:r w:rsidRPr="002F3731">
        <w:rPr>
          <w:rFonts w:ascii="Helvetica" w:hAnsi="Helvetica"/>
          <w:color w:val="000000"/>
        </w:rPr>
        <w:t>nagłośnienie z możliwością odtwarzania plików z komputera</w:t>
      </w:r>
    </w:p>
    <w:p w14:paraId="5DFE8FF9" w14:textId="6AD82B3C" w:rsidR="00792094" w:rsidRPr="002F3731" w:rsidRDefault="00656357" w:rsidP="00454CC8">
      <w:pPr>
        <w:pStyle w:val="Akapitzlist"/>
        <w:numPr>
          <w:ilvl w:val="0"/>
          <w:numId w:val="3"/>
        </w:numPr>
        <w:ind w:hanging="29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t xml:space="preserve">mikrofony </w:t>
      </w:r>
    </w:p>
    <w:p w14:paraId="09E61D73" w14:textId="47E90182" w:rsidR="00792094" w:rsidRPr="002F3731" w:rsidRDefault="00656357">
      <w:pPr>
        <w:pStyle w:val="Akapitzlist"/>
        <w:ind w:hanging="294"/>
        <w:jc w:val="both"/>
        <w:rPr>
          <w:rFonts w:ascii="Helvetica" w:hAnsi="Helvetica"/>
        </w:rPr>
      </w:pPr>
      <w:r w:rsidRPr="002F3731">
        <w:rPr>
          <w:rFonts w:ascii="Helvetica" w:hAnsi="Helvetica"/>
          <w:color w:val="000000"/>
        </w:rPr>
        <w:lastRenderedPageBreak/>
        <w:t>2</w:t>
      </w:r>
      <w:r w:rsidR="00454CC8" w:rsidRPr="002F3731">
        <w:rPr>
          <w:rFonts w:ascii="Helvetica" w:hAnsi="Helvetica"/>
          <w:color w:val="000000"/>
        </w:rPr>
        <w:t>2</w:t>
      </w:r>
      <w:r w:rsidRPr="002F3731">
        <w:rPr>
          <w:rFonts w:ascii="Helvetica" w:hAnsi="Helvetica"/>
          <w:color w:val="000000"/>
        </w:rPr>
        <w:t>. W przypadku dalszej produkcji spektakli zapoczątkowanych podczas Festiwalu, teatry oraz twórcy zobowiązani są do zamieszczenia w materiałach informacyjnych oraz na stronach internetowych projektów formuły „</w:t>
      </w:r>
      <w:r w:rsidRPr="002F3731">
        <w:rPr>
          <w:rFonts w:ascii="Helvetica" w:hAnsi="Helvetica"/>
          <w:b/>
          <w:color w:val="000000"/>
        </w:rPr>
        <w:t>Projekt spektaklu był rozwijany podczas Festiwalu Teatru Dokumentalnego i Rezydencji Artystycznej Sopot Non-</w:t>
      </w:r>
      <w:proofErr w:type="spellStart"/>
      <w:r w:rsidRPr="002F3731">
        <w:rPr>
          <w:rFonts w:ascii="Helvetica" w:hAnsi="Helvetica"/>
          <w:b/>
          <w:color w:val="000000"/>
        </w:rPr>
        <w:t>Fiction</w:t>
      </w:r>
      <w:proofErr w:type="spellEnd"/>
      <w:r w:rsidRPr="002F3731">
        <w:rPr>
          <w:rFonts w:ascii="Helvetica" w:hAnsi="Helvetica"/>
          <w:color w:val="000000"/>
        </w:rPr>
        <w:t>”.</w:t>
      </w:r>
    </w:p>
    <w:p w14:paraId="0ACBCE7E" w14:textId="77777777" w:rsidR="00792094" w:rsidRPr="00454CC8" w:rsidRDefault="00792094" w:rsidP="00454CC8">
      <w:pPr>
        <w:jc w:val="both"/>
        <w:rPr>
          <w:rFonts w:ascii="Times New Roman" w:hAnsi="Times New Roman"/>
        </w:rPr>
      </w:pPr>
    </w:p>
    <w:sectPr w:rsidR="00792094" w:rsidRPr="00454CC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153"/>
    <w:multiLevelType w:val="multilevel"/>
    <w:tmpl w:val="855452E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D81A00"/>
    <w:multiLevelType w:val="multilevel"/>
    <w:tmpl w:val="74182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9765BC"/>
    <w:multiLevelType w:val="multilevel"/>
    <w:tmpl w:val="56E4D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D6408"/>
    <w:multiLevelType w:val="multilevel"/>
    <w:tmpl w:val="902A0A6C"/>
    <w:lvl w:ilvl="0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4"/>
    <w:rsid w:val="000057D6"/>
    <w:rsid w:val="00011C66"/>
    <w:rsid w:val="000C51F3"/>
    <w:rsid w:val="002F3731"/>
    <w:rsid w:val="003C25C1"/>
    <w:rsid w:val="00407C98"/>
    <w:rsid w:val="00454CC8"/>
    <w:rsid w:val="00656357"/>
    <w:rsid w:val="00792094"/>
    <w:rsid w:val="00BF26E5"/>
    <w:rsid w:val="00D34E18"/>
    <w:rsid w:val="00F45CB5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FA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ahoma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A"/>
      <w:sz w:val="24"/>
      <w:lang w:val="pl-PL"/>
    </w:rPr>
  </w:style>
  <w:style w:type="paragraph" w:styleId="Nagwek1">
    <w:name w:val="heading 1"/>
    <w:pPr>
      <w:widowControl w:val="0"/>
      <w:suppressAutoHyphens/>
      <w:outlineLvl w:val="0"/>
    </w:pPr>
  </w:style>
  <w:style w:type="paragraph" w:styleId="Nagwek2">
    <w:name w:val="heading 2"/>
    <w:pPr>
      <w:widowControl w:val="0"/>
      <w:suppressAutoHyphens/>
      <w:outlineLvl w:val="1"/>
    </w:pPr>
  </w:style>
  <w:style w:type="paragraph" w:styleId="Nagwek3">
    <w:name w:val="heading 3"/>
    <w:pPr>
      <w:widowControl w:val="0"/>
      <w:suppressAutoHyphens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ascii="Calibri" w:hAnsi="Calibri"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character" w:customStyle="1" w:styleId="Znakinumeracji">
    <w:name w:val="Znaki numeracji"/>
  </w:style>
  <w:style w:type="character" w:customStyle="1" w:styleId="ListLabel13">
    <w:name w:val="ListLabel 13"/>
    <w:rPr>
      <w:rFonts w:ascii="Calibri" w:hAnsi="Calibri"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Lucida Sans"/>
      <w:color w:val="00000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Podpis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6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66"/>
    <w:rPr>
      <w:rFonts w:ascii="Lucida Grande CE" w:hAnsi="Lucida Grande CE"/>
      <w:color w:val="00000A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ahoma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A"/>
      <w:sz w:val="24"/>
      <w:lang w:val="pl-PL"/>
    </w:rPr>
  </w:style>
  <w:style w:type="paragraph" w:styleId="Nagwek1">
    <w:name w:val="heading 1"/>
    <w:pPr>
      <w:widowControl w:val="0"/>
      <w:suppressAutoHyphens/>
      <w:outlineLvl w:val="0"/>
    </w:pPr>
  </w:style>
  <w:style w:type="paragraph" w:styleId="Nagwek2">
    <w:name w:val="heading 2"/>
    <w:pPr>
      <w:widowControl w:val="0"/>
      <w:suppressAutoHyphens/>
      <w:outlineLvl w:val="1"/>
    </w:pPr>
  </w:style>
  <w:style w:type="paragraph" w:styleId="Nagwek3">
    <w:name w:val="heading 3"/>
    <w:pPr>
      <w:widowControl w:val="0"/>
      <w:suppressAutoHyphens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ascii="Calibri" w:hAnsi="Calibri"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character" w:customStyle="1" w:styleId="Znakinumeracji">
    <w:name w:val="Znaki numeracji"/>
  </w:style>
  <w:style w:type="character" w:customStyle="1" w:styleId="ListLabel13">
    <w:name w:val="ListLabel 13"/>
    <w:rPr>
      <w:rFonts w:ascii="Calibri" w:hAnsi="Calibri"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Lucida Sans"/>
      <w:color w:val="00000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Podpis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6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66"/>
    <w:rPr>
      <w:rFonts w:ascii="Lucida Grande CE" w:hAnsi="Lucida Grande CE"/>
      <w:color w:val="00000A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potnonfiction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4835</Characters>
  <Application>Microsoft Macintosh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weber</dc:creator>
  <cp:lastModifiedBy>Weber BOTO</cp:lastModifiedBy>
  <cp:revision>5</cp:revision>
  <cp:lastPrinted>2020-03-04T14:03:00Z</cp:lastPrinted>
  <dcterms:created xsi:type="dcterms:W3CDTF">2020-02-11T13:31:00Z</dcterms:created>
  <dcterms:modified xsi:type="dcterms:W3CDTF">2020-03-04T14:06:00Z</dcterms:modified>
  <dc:language>pl-PL</dc:language>
</cp:coreProperties>
</file>