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6A660" w14:textId="73987EB2" w:rsidR="00792094" w:rsidRPr="00372B8B" w:rsidRDefault="002F3731" w:rsidP="00372B8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2F3731">
        <w:rPr>
          <w:rFonts w:ascii="Helvetica" w:hAnsi="Helvetica"/>
          <w:b/>
          <w:bCs/>
          <w:color w:val="000000"/>
        </w:rPr>
        <w:t>X</w:t>
      </w:r>
      <w:r w:rsidR="00656357" w:rsidRPr="002F3731">
        <w:rPr>
          <w:rFonts w:ascii="Helvetica" w:hAnsi="Helvetica"/>
          <w:b/>
          <w:bCs/>
          <w:color w:val="000000"/>
        </w:rPr>
        <w:t xml:space="preserve"> Festiwal Teatru Dokumentalnego i R</w:t>
      </w:r>
      <w:r w:rsidR="00BF26E5" w:rsidRPr="002F3731">
        <w:rPr>
          <w:rFonts w:ascii="Helvetica" w:hAnsi="Helvetica"/>
          <w:b/>
          <w:bCs/>
          <w:color w:val="000000"/>
        </w:rPr>
        <w:t xml:space="preserve">ezydencja Artystyczna </w:t>
      </w:r>
      <w:r w:rsidR="00372B8B">
        <w:rPr>
          <w:rFonts w:ascii="Times New Roman" w:hAnsi="Times New Roman" w:cs="Times New Roman"/>
          <w:b/>
          <w:bCs/>
          <w:color w:val="000000"/>
        </w:rPr>
        <w:br/>
      </w:r>
      <w:r w:rsidR="00BF26E5" w:rsidRPr="002F3731">
        <w:rPr>
          <w:rFonts w:ascii="Helvetica" w:hAnsi="Helvetica"/>
          <w:b/>
          <w:bCs/>
          <w:color w:val="000000"/>
        </w:rPr>
        <w:t>Sopot Non-</w:t>
      </w:r>
      <w:proofErr w:type="spellStart"/>
      <w:r w:rsidR="00372B8B">
        <w:rPr>
          <w:rFonts w:ascii="Helvetica" w:hAnsi="Helvetica"/>
          <w:b/>
          <w:bCs/>
          <w:color w:val="000000"/>
        </w:rPr>
        <w:t>Fiction</w:t>
      </w:r>
      <w:proofErr w:type="spellEnd"/>
      <w:r w:rsidR="00372B8B">
        <w:rPr>
          <w:rFonts w:ascii="Helvetica" w:hAnsi="Helvetica"/>
          <w:b/>
          <w:bCs/>
          <w:color w:val="000000"/>
        </w:rPr>
        <w:t xml:space="preserve"> 2021</w:t>
      </w:r>
    </w:p>
    <w:p w14:paraId="0EC9882B" w14:textId="77777777" w:rsidR="00792094" w:rsidRPr="002F3731" w:rsidRDefault="00792094">
      <w:pPr>
        <w:rPr>
          <w:rFonts w:ascii="Helvetica" w:hAnsi="Helvetica"/>
          <w:color w:val="000000"/>
        </w:rPr>
      </w:pPr>
    </w:p>
    <w:p w14:paraId="6479A48C" w14:textId="77777777" w:rsidR="00792094" w:rsidRPr="00372B8B" w:rsidRDefault="00656357" w:rsidP="00372B8B">
      <w:pPr>
        <w:jc w:val="both"/>
        <w:rPr>
          <w:rFonts w:ascii="Helvetica" w:hAnsi="Helvetica" w:cs="Arial"/>
          <w:b/>
          <w:bCs/>
          <w:color w:val="000000"/>
        </w:rPr>
      </w:pPr>
      <w:r w:rsidRPr="00372B8B">
        <w:rPr>
          <w:rFonts w:ascii="Helvetica" w:hAnsi="Helvetica" w:cs="Arial"/>
          <w:b/>
          <w:bCs/>
          <w:color w:val="000000"/>
        </w:rPr>
        <w:t>Wstęp</w:t>
      </w:r>
    </w:p>
    <w:p w14:paraId="6539C070" w14:textId="77777777" w:rsidR="00372B8B" w:rsidRDefault="00372B8B" w:rsidP="00372B8B">
      <w:pPr>
        <w:jc w:val="both"/>
        <w:rPr>
          <w:rFonts w:ascii="Times New Roman" w:hAnsi="Times New Roman" w:cs="Times New Roman"/>
          <w:color w:val="000000"/>
        </w:rPr>
      </w:pPr>
    </w:p>
    <w:p w14:paraId="29AA8147" w14:textId="1525DB4A" w:rsidR="00792094" w:rsidRPr="00372B8B" w:rsidRDefault="00656357" w:rsidP="00372B8B">
      <w:pPr>
        <w:jc w:val="both"/>
        <w:rPr>
          <w:rFonts w:ascii="Helvetica" w:hAnsi="Helvetica" w:cs="Arial"/>
          <w:color w:val="000000"/>
        </w:rPr>
      </w:pPr>
      <w:r w:rsidRPr="00372B8B">
        <w:rPr>
          <w:rFonts w:ascii="Helvetica" w:hAnsi="Helvetica" w:cs="Arial"/>
          <w:color w:val="000000"/>
        </w:rPr>
        <w:t>Festiwal Teatru Dokumentalnego i Rezydencja Artystyczna Sopot Non-</w:t>
      </w:r>
      <w:proofErr w:type="spellStart"/>
      <w:r w:rsidRPr="00372B8B">
        <w:rPr>
          <w:rFonts w:ascii="Helvetica" w:hAnsi="Helvetica" w:cs="Arial"/>
          <w:color w:val="000000"/>
        </w:rPr>
        <w:t>Fiction</w:t>
      </w:r>
      <w:proofErr w:type="spellEnd"/>
      <w:r w:rsidRPr="00372B8B">
        <w:rPr>
          <w:rFonts w:ascii="Helvetica" w:hAnsi="Helvetica" w:cs="Arial"/>
          <w:color w:val="000000"/>
        </w:rPr>
        <w:t xml:space="preserve"> to pierwszy w Polsce przegląd poświęcony teatrowi fakt</w:t>
      </w:r>
      <w:r w:rsidR="00372B8B">
        <w:rPr>
          <w:rFonts w:ascii="Helvetica" w:hAnsi="Helvetica" w:cs="Arial"/>
          <w:color w:val="000000"/>
        </w:rPr>
        <w:t>u. Jego formuła to zestawienie F</w:t>
      </w:r>
      <w:r w:rsidRPr="00372B8B">
        <w:rPr>
          <w:rFonts w:ascii="Helvetica" w:hAnsi="Helvetica" w:cs="Arial"/>
          <w:color w:val="000000"/>
        </w:rPr>
        <w:t>estiwalu z warsztatami twórczymi dla młodych reżyserów, dramatopisarzy i aktorów, którzy podczas tygodniowej rezydencji artystycznej pracują nad swoimi projektami dokumentalnych sztuk i spektakli. Na koniec prezentują efekty w postaci "pracy w rozwoju" podczas otwartego Maratonu Non-</w:t>
      </w:r>
      <w:proofErr w:type="spellStart"/>
      <w:r w:rsidRPr="00372B8B">
        <w:rPr>
          <w:rFonts w:ascii="Helvetica" w:hAnsi="Helvetica" w:cs="Arial"/>
          <w:color w:val="000000"/>
        </w:rPr>
        <w:t>Fiction</w:t>
      </w:r>
      <w:proofErr w:type="spellEnd"/>
      <w:r w:rsidRPr="00372B8B">
        <w:rPr>
          <w:rFonts w:ascii="Helvetica" w:hAnsi="Helvetica" w:cs="Arial"/>
          <w:color w:val="000000"/>
        </w:rPr>
        <w:t xml:space="preserve">. Publiczność uczestniczy </w:t>
      </w:r>
      <w:r w:rsidR="00372B8B">
        <w:rPr>
          <w:rFonts w:ascii="Helvetica" w:hAnsi="Helvetica" w:cs="Arial"/>
          <w:color w:val="000000"/>
        </w:rPr>
        <w:t xml:space="preserve">w procesie twórczym: bierze </w:t>
      </w:r>
      <w:r w:rsidRPr="00372B8B">
        <w:rPr>
          <w:rFonts w:ascii="Helvetica" w:hAnsi="Helvetica" w:cs="Arial"/>
          <w:color w:val="000000"/>
        </w:rPr>
        <w:t>udział w prezent</w:t>
      </w:r>
      <w:r w:rsidR="00372B8B">
        <w:rPr>
          <w:rFonts w:ascii="Helvetica" w:hAnsi="Helvetica" w:cs="Arial"/>
          <w:color w:val="000000"/>
        </w:rPr>
        <w:t>acjach i dyskusjach z twórcami oraz</w:t>
      </w:r>
      <w:r w:rsidRPr="00372B8B">
        <w:rPr>
          <w:rFonts w:ascii="Helvetica" w:hAnsi="Helvetica" w:cs="Arial"/>
          <w:color w:val="000000"/>
        </w:rPr>
        <w:t xml:space="preserve"> zaproszonymi ekspertami. Na pokazy Mar</w:t>
      </w:r>
      <w:r w:rsidR="00372B8B">
        <w:rPr>
          <w:rFonts w:ascii="Helvetica" w:hAnsi="Helvetica" w:cs="Arial"/>
          <w:color w:val="000000"/>
        </w:rPr>
        <w:t>atonu Non-</w:t>
      </w:r>
      <w:proofErr w:type="spellStart"/>
      <w:r w:rsidR="00372B8B">
        <w:rPr>
          <w:rFonts w:ascii="Helvetica" w:hAnsi="Helvetica" w:cs="Arial"/>
          <w:color w:val="000000"/>
        </w:rPr>
        <w:t>Fiction</w:t>
      </w:r>
      <w:proofErr w:type="spellEnd"/>
      <w:r w:rsidR="00372B8B">
        <w:rPr>
          <w:rFonts w:ascii="Helvetica" w:hAnsi="Helvetica" w:cs="Arial"/>
          <w:color w:val="000000"/>
        </w:rPr>
        <w:t xml:space="preserve"> zapraszani są również</w:t>
      </w:r>
      <w:r w:rsidRPr="00372B8B">
        <w:rPr>
          <w:rFonts w:ascii="Helvetica" w:hAnsi="Helvetica" w:cs="Arial"/>
          <w:color w:val="000000"/>
        </w:rPr>
        <w:t xml:space="preserve"> kuratorzy i przedstawiciele teatrów. Ma to na celu umożliwienie dalszej realizacji spektakli, zapoczątkowanych podczas pracy warsztatowej oraz ich prezentację podczas kolejnych edycji Festiwalu.</w:t>
      </w:r>
    </w:p>
    <w:p w14:paraId="0D2E4249" w14:textId="77777777" w:rsidR="00792094" w:rsidRPr="002F3731" w:rsidRDefault="00792094">
      <w:pPr>
        <w:pStyle w:val="Akapitzlist"/>
        <w:jc w:val="both"/>
        <w:rPr>
          <w:rFonts w:ascii="Helvetica" w:hAnsi="Helvetica" w:cs="Arial"/>
          <w:color w:val="000000"/>
        </w:rPr>
      </w:pPr>
    </w:p>
    <w:p w14:paraId="42B1948E" w14:textId="31934E5B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 xml:space="preserve">Organizatorem </w:t>
      </w:r>
      <w:r w:rsidR="002F3731" w:rsidRPr="002F3731">
        <w:rPr>
          <w:rFonts w:ascii="Helvetica" w:hAnsi="Helvetica"/>
          <w:b/>
          <w:color w:val="000000"/>
        </w:rPr>
        <w:t>X</w:t>
      </w:r>
      <w:r w:rsidRPr="002F3731">
        <w:rPr>
          <w:rFonts w:ascii="Helvetica" w:hAnsi="Helvetica"/>
          <w:b/>
          <w:color w:val="000000"/>
        </w:rPr>
        <w:t xml:space="preserve"> Festiwalu Teatru Dokumentalnego i Rezydencji Artystycznej Sopot Non</w:t>
      </w:r>
      <w:r w:rsidR="00011C66" w:rsidRPr="002F3731">
        <w:rPr>
          <w:rFonts w:ascii="Helvetica" w:hAnsi="Helvetica"/>
          <w:b/>
          <w:color w:val="000000"/>
        </w:rPr>
        <w:t>-</w:t>
      </w:r>
      <w:proofErr w:type="spellStart"/>
      <w:r w:rsidRPr="002F3731">
        <w:rPr>
          <w:rFonts w:ascii="Helvetica" w:hAnsi="Helvetica"/>
          <w:b/>
          <w:color w:val="000000"/>
        </w:rPr>
        <w:t>Fiction</w:t>
      </w:r>
      <w:proofErr w:type="spellEnd"/>
      <w:r w:rsidRPr="002F3731">
        <w:rPr>
          <w:rFonts w:ascii="Helvetica" w:hAnsi="Helvetica"/>
          <w:b/>
          <w:color w:val="000000"/>
        </w:rPr>
        <w:t xml:space="preserve"> 2</w:t>
      </w:r>
      <w:r w:rsidR="002F3731" w:rsidRPr="002F3731">
        <w:rPr>
          <w:rFonts w:ascii="Helvetica" w:hAnsi="Helvetica"/>
          <w:b/>
          <w:color w:val="000000"/>
        </w:rPr>
        <w:t>02</w:t>
      </w:r>
      <w:r w:rsidR="00372B8B">
        <w:rPr>
          <w:rFonts w:ascii="Helvetica" w:hAnsi="Helvetica"/>
          <w:b/>
          <w:color w:val="000000"/>
        </w:rPr>
        <w:t>1</w:t>
      </w:r>
      <w:r w:rsidRPr="002F3731">
        <w:rPr>
          <w:rFonts w:ascii="Helvetica" w:hAnsi="Helvetica"/>
          <w:color w:val="000000"/>
        </w:rPr>
        <w:t xml:space="preserve"> (dalej: Festiwal lub Rezydencja) jest Fundacja Teatru BOTO w Sopocie (dalej: Organizator).</w:t>
      </w:r>
    </w:p>
    <w:p w14:paraId="319CE19B" w14:textId="1F0050D6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Fes</w:t>
      </w:r>
      <w:r w:rsidR="00372B8B">
        <w:rPr>
          <w:rFonts w:ascii="Helvetica" w:hAnsi="Helvetica"/>
          <w:color w:val="000000"/>
        </w:rPr>
        <w:t>tiwal odbędzie się w terminie 21 - 28 sierpnia 2021</w:t>
      </w:r>
      <w:r w:rsidRPr="002F3731">
        <w:rPr>
          <w:rFonts w:ascii="Helvetica" w:hAnsi="Helvetica"/>
          <w:color w:val="000000"/>
        </w:rPr>
        <w:t xml:space="preserve"> roku.</w:t>
      </w:r>
    </w:p>
    <w:p w14:paraId="6A87BEDD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Głównym celem Festiwalu jest rozwijanie i promocja nowych form teatru non-</w:t>
      </w:r>
      <w:proofErr w:type="spellStart"/>
      <w:r w:rsidRPr="002F3731">
        <w:rPr>
          <w:rFonts w:ascii="Helvetica" w:hAnsi="Helvetica"/>
          <w:color w:val="000000"/>
        </w:rPr>
        <w:t>fiction</w:t>
      </w:r>
      <w:proofErr w:type="spellEnd"/>
      <w:r w:rsidRPr="002F3731">
        <w:rPr>
          <w:rFonts w:ascii="Helvetica" w:hAnsi="Helvetica"/>
          <w:color w:val="000000"/>
        </w:rPr>
        <w:t xml:space="preserve"> poprzez:</w:t>
      </w:r>
    </w:p>
    <w:p w14:paraId="4DD6F9F9" w14:textId="77777777" w:rsidR="00372B8B" w:rsidRDefault="00656357" w:rsidP="00372B8B">
      <w:pPr>
        <w:pStyle w:val="Akapitzlist"/>
        <w:numPr>
          <w:ilvl w:val="0"/>
          <w:numId w:val="5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stworzenie przestrzeni dla swobodnej pracy twórczej, wymiany myśli i doświadczeń oraz wspólnego budowania spektaklu przy odejściu od klasycznego podziału funkcji w teatrze;</w:t>
      </w:r>
    </w:p>
    <w:p w14:paraId="12E74A05" w14:textId="77777777" w:rsidR="00372B8B" w:rsidRDefault="00656357" w:rsidP="00372B8B">
      <w:pPr>
        <w:pStyle w:val="Akapitzlist"/>
        <w:numPr>
          <w:ilvl w:val="0"/>
          <w:numId w:val="5"/>
        </w:numPr>
        <w:jc w:val="both"/>
        <w:rPr>
          <w:rFonts w:ascii="Helvetica" w:hAnsi="Helvetica"/>
          <w:color w:val="000000"/>
        </w:rPr>
      </w:pPr>
      <w:r w:rsidRPr="00372B8B">
        <w:rPr>
          <w:rFonts w:ascii="Helvetica" w:hAnsi="Helvetica"/>
          <w:color w:val="000000"/>
        </w:rPr>
        <w:t>inspirowanie twórców, grup teatralnych i teatrów instytucjonalnych do realizacji spektakli non-</w:t>
      </w:r>
      <w:proofErr w:type="spellStart"/>
      <w:r w:rsidRPr="00372B8B">
        <w:rPr>
          <w:rFonts w:ascii="Helvetica" w:hAnsi="Helvetica"/>
          <w:color w:val="000000"/>
        </w:rPr>
        <w:t>fiction</w:t>
      </w:r>
      <w:proofErr w:type="spellEnd"/>
      <w:r w:rsidRPr="00372B8B">
        <w:rPr>
          <w:rFonts w:ascii="Helvetica" w:hAnsi="Helvetica"/>
          <w:color w:val="000000"/>
        </w:rPr>
        <w:t>;</w:t>
      </w:r>
    </w:p>
    <w:p w14:paraId="0BCF8FF2" w14:textId="4E0F6DCB" w:rsidR="00792094" w:rsidRPr="00372B8B" w:rsidRDefault="00656357" w:rsidP="00372B8B">
      <w:pPr>
        <w:pStyle w:val="Akapitzlist"/>
        <w:numPr>
          <w:ilvl w:val="0"/>
          <w:numId w:val="5"/>
        </w:numPr>
        <w:jc w:val="both"/>
        <w:rPr>
          <w:rFonts w:ascii="Helvetica" w:hAnsi="Helvetica"/>
          <w:color w:val="000000"/>
        </w:rPr>
      </w:pPr>
      <w:r w:rsidRPr="00372B8B">
        <w:rPr>
          <w:rFonts w:ascii="Helvetica" w:hAnsi="Helvetica"/>
          <w:color w:val="000000"/>
        </w:rPr>
        <w:t>prezentację spektakli zapoczątkowanych podczas Rezydencji.</w:t>
      </w:r>
    </w:p>
    <w:p w14:paraId="34D1F2A2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Festiwal nie ma charakteru konkursowego.</w:t>
      </w:r>
    </w:p>
    <w:p w14:paraId="755601C5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Opiekę merytoryczną nad Festiwalem sprawują Kuratorzy, tj. Adam Nalepa, Adam Orzechowski i Roman Pawłowski.</w:t>
      </w:r>
    </w:p>
    <w:p w14:paraId="7F8EE95C" w14:textId="22DF647A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Do udziału w Rezydencji mogą zgłaszać się zarówno grupy wywodzące się z teatrów instytucjonalnych, jak i działające poza instytucjami.</w:t>
      </w:r>
    </w:p>
    <w:p w14:paraId="289B65EF" w14:textId="70E4528B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Grupy zgłaszające się na Rezydencję mogą liczyć do 5 osób. W skład grupy wchodzą reżyser, dramaturg i aktorzy. W grupie mogą znaleźć się także inni twórcy, np.  choreograf, kompozytor, muzyk, twórca wideo.</w:t>
      </w:r>
    </w:p>
    <w:p w14:paraId="2A056D0E" w14:textId="40F3E5A1" w:rsidR="00792094" w:rsidRPr="002F3731" w:rsidRDefault="00656357" w:rsidP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W przypadku zapotrzebowania na większą liczbę aktorów</w:t>
      </w:r>
      <w:r w:rsidR="00372B8B">
        <w:rPr>
          <w:rFonts w:ascii="Times New Roman" w:hAnsi="Times New Roman" w:cs="Times New Roman"/>
          <w:color w:val="000000"/>
        </w:rPr>
        <w:t>,</w:t>
      </w:r>
      <w:r w:rsidRPr="002F3731">
        <w:rPr>
          <w:rFonts w:ascii="Helvetica" w:hAnsi="Helvetica"/>
          <w:color w:val="000000"/>
        </w:rPr>
        <w:t xml:space="preserve"> do grup mogą dołączyć aktorzy z Trójmiasta lub innych ośrodków, pod warunkiem zapewnienia noclegów i wyżywienia we własnym zakresie. Warunek ten dotyczy także innych współtwórców, którzy nie mieszczą się w 5-osobowym składzie grupy. Zaproszenie dodatkowych aktorów lub współtwórców powinno być uzgodnione z Kuratorami i Organizatorem przed rozpoczęciem Rezydencji.</w:t>
      </w:r>
    </w:p>
    <w:p w14:paraId="772C7876" w14:textId="34CC8434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Temat do pracy warsztatowej grupa wybiera na etapie zgłoszenia. Musi opierać się on na materiale dokumentalnym, współczesnym lub historycznym. Forma pracy z materiałem dokumentalnym jest dowolna.</w:t>
      </w:r>
    </w:p>
    <w:p w14:paraId="00163923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lastRenderedPageBreak/>
        <w:t xml:space="preserve">Zgłoszenie do udziału w Rezydencji odbywa się poprzez wysłanie drogą elektroniczną na adres </w:t>
      </w:r>
      <w:r w:rsidRPr="002F3731">
        <w:rPr>
          <w:rFonts w:ascii="Helvetica" w:hAnsi="Helvetica"/>
          <w:b/>
          <w:color w:val="000000"/>
        </w:rPr>
        <w:t>biuro@boto.art.pl</w:t>
      </w:r>
      <w:r w:rsidRPr="002F3731">
        <w:rPr>
          <w:rFonts w:ascii="Helvetica" w:hAnsi="Helvetica"/>
          <w:color w:val="000000"/>
        </w:rPr>
        <w:t xml:space="preserve"> wypełnionej Karty Zgłoszeniowej (do pobrania na stronie </w:t>
      </w:r>
      <w:r w:rsidRPr="002F3731">
        <w:rPr>
          <w:rFonts w:ascii="Helvetica" w:hAnsi="Helvetica"/>
          <w:b/>
          <w:color w:val="000000"/>
        </w:rPr>
        <w:t>www.sopotnonfiction.pl</w:t>
      </w:r>
      <w:r w:rsidRPr="002F3731">
        <w:rPr>
          <w:rFonts w:ascii="Helvetica" w:hAnsi="Helvetica"/>
          <w:color w:val="000000"/>
        </w:rPr>
        <w:t>).</w:t>
      </w:r>
    </w:p>
    <w:p w14:paraId="6F9AA756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Zgłoszenie powinno zawierać:</w:t>
      </w:r>
    </w:p>
    <w:p w14:paraId="7E0E07E9" w14:textId="77777777" w:rsidR="00372B8B" w:rsidRDefault="00656357" w:rsidP="00372B8B">
      <w:pPr>
        <w:pStyle w:val="Akapitzlist"/>
        <w:numPr>
          <w:ilvl w:val="0"/>
          <w:numId w:val="6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 xml:space="preserve">opis projektu ze wskazaniem jego </w:t>
      </w:r>
      <w:r w:rsidR="00372B8B">
        <w:rPr>
          <w:rFonts w:ascii="Helvetica" w:hAnsi="Helvetica"/>
          <w:color w:val="000000"/>
        </w:rPr>
        <w:t xml:space="preserve">tematu i źródeł dokumentalnych </w:t>
      </w:r>
      <w:r w:rsidRPr="002F3731">
        <w:rPr>
          <w:rFonts w:ascii="Helvetica" w:hAnsi="Helvetica"/>
          <w:color w:val="000000"/>
        </w:rPr>
        <w:t>z których korzystać będzie grupa;</w:t>
      </w:r>
    </w:p>
    <w:p w14:paraId="1492A387" w14:textId="77777777" w:rsidR="003A65E4" w:rsidRDefault="003A65E4" w:rsidP="003A65E4">
      <w:pPr>
        <w:pStyle w:val="Akapitzlist"/>
        <w:numPr>
          <w:ilvl w:val="0"/>
          <w:numId w:val="6"/>
        </w:numPr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eksplikację reżysera </w:t>
      </w:r>
      <w:r w:rsidR="00656357" w:rsidRPr="00372B8B">
        <w:rPr>
          <w:rFonts w:ascii="Helvetica" w:hAnsi="Helvetica"/>
          <w:color w:val="000000"/>
        </w:rPr>
        <w:t xml:space="preserve">opisującą zamysł artystyczny projektu i cele, jakie twórcy chcą zrealizować podczas Rezydencji; </w:t>
      </w:r>
    </w:p>
    <w:p w14:paraId="0FC6539A" w14:textId="77777777" w:rsidR="003A65E4" w:rsidRDefault="00656357" w:rsidP="003A65E4">
      <w:pPr>
        <w:pStyle w:val="Akapitzlist"/>
        <w:numPr>
          <w:ilvl w:val="0"/>
          <w:numId w:val="6"/>
        </w:numPr>
        <w:jc w:val="both"/>
        <w:rPr>
          <w:rFonts w:ascii="Helvetica" w:hAnsi="Helvetica"/>
          <w:color w:val="000000"/>
        </w:rPr>
      </w:pPr>
      <w:r w:rsidRPr="003A65E4">
        <w:rPr>
          <w:rFonts w:ascii="Helvetica" w:hAnsi="Helvetica"/>
          <w:color w:val="000000"/>
        </w:rPr>
        <w:t>skróconą wersję opisu (do 200 słów);</w:t>
      </w:r>
    </w:p>
    <w:p w14:paraId="4C531609" w14:textId="77777777" w:rsidR="003A65E4" w:rsidRDefault="00656357" w:rsidP="003A65E4">
      <w:pPr>
        <w:pStyle w:val="Akapitzlist"/>
        <w:numPr>
          <w:ilvl w:val="0"/>
          <w:numId w:val="6"/>
        </w:numPr>
        <w:jc w:val="both"/>
        <w:rPr>
          <w:rFonts w:ascii="Helvetica" w:hAnsi="Helvetica"/>
          <w:color w:val="000000"/>
        </w:rPr>
      </w:pPr>
      <w:r w:rsidRPr="003A65E4">
        <w:rPr>
          <w:rFonts w:ascii="Helvetica" w:hAnsi="Helvetica"/>
          <w:color w:val="000000"/>
        </w:rPr>
        <w:t>skład grupy wraz z biogramami artystycznymi uczestników i krótkim opisem ich dotychczasowej twórczości w formie linków do nagrań wideo, zdjęć, fragmentów tekstów dramatycznych;</w:t>
      </w:r>
    </w:p>
    <w:p w14:paraId="4644E491" w14:textId="2A81457E" w:rsidR="00792094" w:rsidRPr="003A65E4" w:rsidRDefault="00656357" w:rsidP="003A65E4">
      <w:pPr>
        <w:pStyle w:val="Akapitzlist"/>
        <w:numPr>
          <w:ilvl w:val="0"/>
          <w:numId w:val="6"/>
        </w:numPr>
        <w:jc w:val="both"/>
        <w:rPr>
          <w:rFonts w:ascii="Helvetica" w:hAnsi="Helvetica"/>
          <w:color w:val="000000"/>
        </w:rPr>
      </w:pPr>
      <w:r w:rsidRPr="003A65E4">
        <w:rPr>
          <w:rFonts w:ascii="Helvetica" w:hAnsi="Helvetica"/>
          <w:color w:val="000000"/>
        </w:rPr>
        <w:t>informację o planach rozwoju projektu po zakończeniu Rezydencji oraz producencie spektaklu (jeśli jest ustalony).</w:t>
      </w:r>
    </w:p>
    <w:p w14:paraId="5C01581B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Wysłanie zgłoszenia oznacza akceptację Regulaminu Festiwalu.</w:t>
      </w:r>
    </w:p>
    <w:p w14:paraId="3A9DDDF3" w14:textId="22B628BD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Zgłosze</w:t>
      </w:r>
      <w:r w:rsidR="00E41D6B">
        <w:rPr>
          <w:rFonts w:ascii="Helvetica" w:hAnsi="Helvetica"/>
          <w:color w:val="000000"/>
        </w:rPr>
        <w:t>nia będą przyjm</w:t>
      </w:r>
      <w:bookmarkStart w:id="0" w:name="_GoBack"/>
      <w:bookmarkEnd w:id="0"/>
      <w:r w:rsidR="00E41D6B">
        <w:rPr>
          <w:rFonts w:ascii="Helvetica" w:hAnsi="Helvetica"/>
          <w:color w:val="000000"/>
        </w:rPr>
        <w:t xml:space="preserve">owane do dnia </w:t>
      </w:r>
      <w:r w:rsidR="007A47A1">
        <w:rPr>
          <w:rFonts w:ascii="Times New Roman" w:hAnsi="Times New Roman" w:cs="Times New Roman"/>
          <w:color w:val="000000"/>
        </w:rPr>
        <w:t>16</w:t>
      </w:r>
      <w:r w:rsidR="002F3731" w:rsidRPr="002F3731">
        <w:rPr>
          <w:rFonts w:ascii="Helvetica" w:hAnsi="Helvetica"/>
          <w:color w:val="000000"/>
        </w:rPr>
        <w:t xml:space="preserve"> </w:t>
      </w:r>
      <w:r w:rsidR="00E41D6B">
        <w:rPr>
          <w:rFonts w:ascii="Helvetica" w:hAnsi="Helvetica" w:cs="Times New Roman"/>
          <w:color w:val="000000"/>
        </w:rPr>
        <w:t>maja</w:t>
      </w:r>
      <w:r w:rsidR="003A65E4">
        <w:rPr>
          <w:rFonts w:ascii="Helvetica" w:hAnsi="Helvetica"/>
          <w:color w:val="000000"/>
        </w:rPr>
        <w:t xml:space="preserve"> 2021</w:t>
      </w:r>
      <w:r w:rsidRPr="002F3731">
        <w:rPr>
          <w:rFonts w:ascii="Helvetica" w:hAnsi="Helvetica"/>
          <w:color w:val="000000"/>
        </w:rPr>
        <w:t xml:space="preserve"> roku</w:t>
      </w:r>
      <w:r w:rsidR="003A65E4">
        <w:rPr>
          <w:rFonts w:ascii="Times New Roman" w:hAnsi="Times New Roman" w:cs="Times New Roman"/>
          <w:color w:val="000000"/>
        </w:rPr>
        <w:t>.</w:t>
      </w:r>
    </w:p>
    <w:p w14:paraId="487DD5B0" w14:textId="4070E7EA" w:rsidR="005B483D" w:rsidRPr="005B483D" w:rsidRDefault="00656357" w:rsidP="005B483D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5B483D">
        <w:rPr>
          <w:rFonts w:ascii="Helvetica" w:hAnsi="Helvetica"/>
          <w:color w:val="000000"/>
        </w:rPr>
        <w:t>Kuratorzy wybiorą spośród zgłoszeń</w:t>
      </w:r>
      <w:r w:rsidR="003A65E4" w:rsidRPr="005B483D">
        <w:rPr>
          <w:rFonts w:ascii="Helvetica" w:hAnsi="Helvetica"/>
          <w:color w:val="000000"/>
        </w:rPr>
        <w:t xml:space="preserve"> siedem</w:t>
      </w:r>
      <w:r w:rsidRPr="005B483D">
        <w:rPr>
          <w:rFonts w:ascii="Helvetica" w:hAnsi="Helvetica"/>
          <w:color w:val="000000"/>
        </w:rPr>
        <w:t xml:space="preserve"> grup, które wezmą udział w Rezydencji. Wybór zostanie dokonany na podstawie oceny całości projektu, ze szczególnym uwzględnieniem jego potencjału scenicznego,  oryginalności ujęcia tematu i sposobu wykorzystania materiału dokumentalnego.</w:t>
      </w:r>
    </w:p>
    <w:p w14:paraId="3E5EC9C6" w14:textId="1B95D37C" w:rsidR="00792094" w:rsidRPr="005B483D" w:rsidRDefault="005B483D" w:rsidP="005B483D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  <w:color w:val="000000"/>
        </w:rPr>
        <w:t xml:space="preserve">Informacja o zakwalifikowaniu zostanie przekazana zainteresowanym drogą mailową oraz opublikowana na stronie </w:t>
      </w:r>
      <w:hyperlink r:id="rId6">
        <w:r w:rsidR="00656357" w:rsidRPr="005B483D">
          <w:rPr>
            <w:rStyle w:val="czeinternetowe"/>
            <w:rFonts w:ascii="Helvetica" w:hAnsi="Helvetica"/>
          </w:rPr>
          <w:t>www.sopotnonfiction.pl</w:t>
        </w:r>
      </w:hyperlink>
      <w:r w:rsidR="00E41D6B" w:rsidRPr="005B483D">
        <w:rPr>
          <w:rFonts w:ascii="Helvetica" w:hAnsi="Helvetica"/>
          <w:color w:val="000000"/>
        </w:rPr>
        <w:t xml:space="preserve"> do dnia </w:t>
      </w:r>
      <w:r w:rsidR="003A65E4" w:rsidRPr="005B483D">
        <w:rPr>
          <w:rFonts w:ascii="Helvetica" w:hAnsi="Helvetica"/>
          <w:b/>
          <w:color w:val="000000"/>
        </w:rPr>
        <w:t>31</w:t>
      </w:r>
      <w:r w:rsidR="00656357" w:rsidRPr="005B483D">
        <w:rPr>
          <w:rFonts w:ascii="Helvetica" w:hAnsi="Helvetica"/>
          <w:b/>
          <w:color w:val="000000"/>
        </w:rPr>
        <w:t xml:space="preserve"> </w:t>
      </w:r>
      <w:r w:rsidR="003A65E4" w:rsidRPr="005B483D">
        <w:rPr>
          <w:rFonts w:ascii="Helvetica" w:hAnsi="Helvetica" w:cs="Times New Roman"/>
          <w:b/>
          <w:color w:val="000000"/>
        </w:rPr>
        <w:t>maja</w:t>
      </w:r>
      <w:r w:rsidR="00656357" w:rsidRPr="005B483D">
        <w:rPr>
          <w:rFonts w:ascii="Helvetica" w:hAnsi="Helvetica"/>
          <w:color w:val="000000"/>
        </w:rPr>
        <w:t>.</w:t>
      </w:r>
    </w:p>
    <w:p w14:paraId="556F80A7" w14:textId="287A2533" w:rsidR="00792094" w:rsidRPr="003A65E4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3A65E4">
        <w:rPr>
          <w:rFonts w:ascii="Helvetica" w:hAnsi="Helvetica"/>
          <w:color w:val="000000"/>
        </w:rPr>
        <w:t>W przypadku rezygnacji grupy z udziału w rezydencji Kuratorzy wybiorą na jej miejsce inną grupę spośród zgłoszonych na Rezydencję.</w:t>
      </w:r>
    </w:p>
    <w:p w14:paraId="31A76AB3" w14:textId="595FD995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Koszt uczestnictwa w Rezydenc</w:t>
      </w:r>
      <w:r w:rsidR="00F55D38" w:rsidRPr="002F3731">
        <w:rPr>
          <w:rFonts w:ascii="Helvetica" w:hAnsi="Helvetica"/>
          <w:color w:val="000000"/>
        </w:rPr>
        <w:t>ji wynosi 800</w:t>
      </w:r>
      <w:r w:rsidRPr="002F3731">
        <w:rPr>
          <w:rFonts w:ascii="Helvetica" w:hAnsi="Helvetica"/>
          <w:color w:val="000000"/>
        </w:rPr>
        <w:t xml:space="preserve"> zł za osobę. </w:t>
      </w:r>
      <w:r w:rsidR="00F55D38" w:rsidRPr="002F3731">
        <w:rPr>
          <w:rFonts w:ascii="Helvetica" w:hAnsi="Helvetica"/>
          <w:color w:val="000000"/>
        </w:rPr>
        <w:t>Grupom niezwiązanym z teatrami instytucjonalnymi Organizator zwraca 50% koszów.</w:t>
      </w:r>
      <w:r w:rsidR="00F55D38" w:rsidRPr="002F3731">
        <w:rPr>
          <w:rFonts w:ascii="Helvetica" w:hAnsi="Helvetica" w:cs="Times New Roman"/>
          <w:color w:val="000000"/>
        </w:rPr>
        <w:t xml:space="preserve"> </w:t>
      </w:r>
      <w:r w:rsidRPr="002F3731">
        <w:rPr>
          <w:rFonts w:ascii="Helvetica" w:hAnsi="Helvetica"/>
          <w:color w:val="000000"/>
        </w:rPr>
        <w:t xml:space="preserve">Organizator zapewnia noclegi w pokojach 2-osobowych oraz obiady, a także przestrzeń do prób. </w:t>
      </w:r>
    </w:p>
    <w:p w14:paraId="7EB51B4E" w14:textId="41A5C8AF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 xml:space="preserve">Praca warsztatowa </w:t>
      </w:r>
      <w:r w:rsidR="005B483D">
        <w:rPr>
          <w:rFonts w:ascii="Helvetica" w:hAnsi="Helvetica"/>
          <w:color w:val="000000"/>
        </w:rPr>
        <w:t>odbywać się będzie w terminie 21 – 27</w:t>
      </w:r>
      <w:r w:rsidRPr="002F3731">
        <w:rPr>
          <w:rFonts w:ascii="Helvetica" w:hAnsi="Helvetica"/>
          <w:color w:val="000000"/>
        </w:rPr>
        <w:t xml:space="preserve"> sierpnia. </w:t>
      </w:r>
    </w:p>
    <w:p w14:paraId="04E58E14" w14:textId="09BA3B33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 xml:space="preserve">Prezentacje pracy </w:t>
      </w:r>
      <w:r w:rsidR="005B483D">
        <w:rPr>
          <w:rFonts w:ascii="Helvetica" w:hAnsi="Helvetica"/>
          <w:color w:val="000000"/>
        </w:rPr>
        <w:t>warsztatowej odbywać się będą 27 i 28</w:t>
      </w:r>
      <w:r w:rsidRPr="002F3731">
        <w:rPr>
          <w:rFonts w:ascii="Helvetica" w:hAnsi="Helvetica"/>
          <w:color w:val="000000"/>
        </w:rPr>
        <w:t xml:space="preserve"> sierpnia na Scenie Kameralnej Teatru Wybrzeże w Sopocie. Ich celem nie jest pokaz gotowego spektaklu, ale prezentacja efektu tygodniowej pracy grupy, umożliwiająca dyskusję. </w:t>
      </w:r>
    </w:p>
    <w:p w14:paraId="758849CA" w14:textId="77777777" w:rsidR="00792094" w:rsidRPr="002F3731" w:rsidRDefault="00656357">
      <w:pPr>
        <w:pStyle w:val="Akapitzlist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Warunki pokazu:</w:t>
      </w:r>
    </w:p>
    <w:p w14:paraId="0883B0E3" w14:textId="0B91DABC" w:rsidR="00792094" w:rsidRPr="002F3731" w:rsidRDefault="00656357" w:rsidP="000057D6">
      <w:pPr>
        <w:pStyle w:val="Akapitzlist"/>
        <w:numPr>
          <w:ilvl w:val="0"/>
          <w:numId w:val="2"/>
        </w:numPr>
        <w:ind w:firstLine="414"/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maksymalny czas trwania: 45 minut</w:t>
      </w:r>
    </w:p>
    <w:p w14:paraId="3F25BA86" w14:textId="77777777" w:rsidR="00792094" w:rsidRPr="002F3731" w:rsidRDefault="00656357" w:rsidP="000057D6">
      <w:pPr>
        <w:pStyle w:val="Akapitzlist"/>
        <w:numPr>
          <w:ilvl w:val="0"/>
          <w:numId w:val="2"/>
        </w:numPr>
        <w:ind w:firstLine="41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próba techniczna w Teatrze: 60 minut</w:t>
      </w:r>
    </w:p>
    <w:p w14:paraId="25717A27" w14:textId="77777777" w:rsidR="00792094" w:rsidRPr="002F3731" w:rsidRDefault="00656357" w:rsidP="000057D6">
      <w:pPr>
        <w:pStyle w:val="Akapitzlist"/>
        <w:numPr>
          <w:ilvl w:val="0"/>
          <w:numId w:val="2"/>
        </w:numPr>
        <w:ind w:firstLine="41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czas instalacji przed pokazem: 15 minut</w:t>
      </w:r>
    </w:p>
    <w:p w14:paraId="0D67EAFC" w14:textId="77777777" w:rsidR="00792094" w:rsidRPr="002F3731" w:rsidRDefault="00656357" w:rsidP="000057D6">
      <w:pPr>
        <w:pStyle w:val="Akapitzlist"/>
        <w:numPr>
          <w:ilvl w:val="0"/>
          <w:numId w:val="2"/>
        </w:numPr>
        <w:ind w:firstLine="41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dyskusja po pokazie: 30 minut</w:t>
      </w:r>
    </w:p>
    <w:p w14:paraId="321B1670" w14:textId="3E138531" w:rsidR="00656357" w:rsidRPr="00F45CB5" w:rsidRDefault="00656357">
      <w:pPr>
        <w:pStyle w:val="Akapitzlist"/>
        <w:ind w:left="426"/>
        <w:jc w:val="both"/>
        <w:rPr>
          <w:ins w:id="1" w:author="Weber BOTO" w:date="2019-04-09T19:28:00Z"/>
          <w:rFonts w:ascii="Helvetica" w:hAnsi="Helvetica"/>
        </w:rPr>
      </w:pPr>
      <w:r w:rsidRPr="00407C98">
        <w:rPr>
          <w:rFonts w:ascii="Helvetica" w:hAnsi="Helvetica"/>
          <w:color w:val="000000"/>
        </w:rPr>
        <w:t xml:space="preserve">20. </w:t>
      </w:r>
      <w:r w:rsidRPr="00F45CB5">
        <w:rPr>
          <w:rFonts w:ascii="Helvetica" w:hAnsi="Helvetica"/>
          <w:color w:val="000000"/>
        </w:rPr>
        <w:t xml:space="preserve">Kolejność pokazów zostanie ustalona </w:t>
      </w:r>
      <w:r w:rsidR="00F45CB5" w:rsidRPr="00F45CB5">
        <w:rPr>
          <w:rFonts w:ascii="Helvetica" w:hAnsi="Helvetica" w:cs="Times New Roman"/>
          <w:color w:val="000000"/>
        </w:rPr>
        <w:t>przez Organizatorów w porozumieniu z grupami</w:t>
      </w:r>
      <w:r w:rsidR="00407C98" w:rsidRPr="00F45CB5">
        <w:rPr>
          <w:rFonts w:ascii="Helvetica" w:hAnsi="Helvetica" w:cs="Times New Roman"/>
          <w:color w:val="000000"/>
        </w:rPr>
        <w:t xml:space="preserve">. W przypadku braku porozumienia co do kolejności, zostanie ona ustalona </w:t>
      </w:r>
      <w:r w:rsidRPr="00F45CB5">
        <w:rPr>
          <w:rFonts w:ascii="Helvetica" w:hAnsi="Helvetica"/>
          <w:color w:val="000000"/>
        </w:rPr>
        <w:t xml:space="preserve">poprzez losowanie </w:t>
      </w:r>
      <w:r w:rsidR="00407C98" w:rsidRPr="00F45CB5">
        <w:rPr>
          <w:rFonts w:ascii="Helvetica" w:hAnsi="Helvetica" w:cs="Times New Roman"/>
          <w:color w:val="000000"/>
        </w:rPr>
        <w:t xml:space="preserve">najpóźniej dwa dni przed terminem pokazów. </w:t>
      </w:r>
    </w:p>
    <w:p w14:paraId="746C3BEA" w14:textId="696EB18F" w:rsidR="00792094" w:rsidRPr="002F3731" w:rsidRDefault="00656357" w:rsidP="00656357">
      <w:pPr>
        <w:pStyle w:val="Akapitzlist"/>
        <w:ind w:left="426"/>
        <w:jc w:val="both"/>
        <w:rPr>
          <w:rFonts w:ascii="Helvetica" w:hAnsi="Helvetica"/>
        </w:rPr>
      </w:pPr>
      <w:r w:rsidRPr="002F3731">
        <w:rPr>
          <w:rFonts w:ascii="Helvetica" w:hAnsi="Helvetica"/>
        </w:rPr>
        <w:t>21. W trakcie pokazów na Scenie Kameralnej zapewniamy:</w:t>
      </w:r>
    </w:p>
    <w:p w14:paraId="77436515" w14:textId="77777777" w:rsidR="00792094" w:rsidRPr="002F3731" w:rsidRDefault="00656357">
      <w:pPr>
        <w:pStyle w:val="Akapitzlist"/>
        <w:numPr>
          <w:ilvl w:val="0"/>
          <w:numId w:val="3"/>
        </w:numPr>
        <w:ind w:hanging="29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stoły, krzesła</w:t>
      </w:r>
    </w:p>
    <w:p w14:paraId="6F89D82D" w14:textId="77777777" w:rsidR="00792094" w:rsidRPr="002F3731" w:rsidRDefault="00656357">
      <w:pPr>
        <w:pStyle w:val="Akapitzlist"/>
        <w:numPr>
          <w:ilvl w:val="0"/>
          <w:numId w:val="3"/>
        </w:numPr>
        <w:ind w:hanging="29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 xml:space="preserve">oświetlenie </w:t>
      </w:r>
    </w:p>
    <w:p w14:paraId="163738CD" w14:textId="77777777" w:rsidR="00792094" w:rsidRPr="002F3731" w:rsidRDefault="00656357">
      <w:pPr>
        <w:pStyle w:val="Akapitzlist"/>
        <w:numPr>
          <w:ilvl w:val="0"/>
          <w:numId w:val="3"/>
        </w:numPr>
        <w:ind w:hanging="29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ekran z tyłu sceny + projektor</w:t>
      </w:r>
    </w:p>
    <w:p w14:paraId="5F8ACD17" w14:textId="77777777" w:rsidR="00792094" w:rsidRPr="002F3731" w:rsidRDefault="00656357">
      <w:pPr>
        <w:pStyle w:val="Akapitzlist"/>
        <w:numPr>
          <w:ilvl w:val="0"/>
          <w:numId w:val="3"/>
        </w:numPr>
        <w:ind w:hanging="29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nagłośnienie z możliwością odtwarzania plików z komputera</w:t>
      </w:r>
    </w:p>
    <w:p w14:paraId="5DFE8FF9" w14:textId="6AD82B3C" w:rsidR="00792094" w:rsidRPr="002F3731" w:rsidRDefault="00656357" w:rsidP="00454CC8">
      <w:pPr>
        <w:pStyle w:val="Akapitzlist"/>
        <w:numPr>
          <w:ilvl w:val="0"/>
          <w:numId w:val="3"/>
        </w:numPr>
        <w:ind w:hanging="294"/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 xml:space="preserve">mikrofony </w:t>
      </w:r>
    </w:p>
    <w:p w14:paraId="09E61D73" w14:textId="47E90182" w:rsidR="00792094" w:rsidRPr="002F3731" w:rsidRDefault="00656357">
      <w:pPr>
        <w:pStyle w:val="Akapitzlist"/>
        <w:ind w:hanging="294"/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lastRenderedPageBreak/>
        <w:t>2</w:t>
      </w:r>
      <w:r w:rsidR="00454CC8" w:rsidRPr="002F3731">
        <w:rPr>
          <w:rFonts w:ascii="Helvetica" w:hAnsi="Helvetica"/>
          <w:color w:val="000000"/>
        </w:rPr>
        <w:t>2</w:t>
      </w:r>
      <w:r w:rsidRPr="002F3731">
        <w:rPr>
          <w:rFonts w:ascii="Helvetica" w:hAnsi="Helvetica"/>
          <w:color w:val="000000"/>
        </w:rPr>
        <w:t>. W przypadku dalszej produkcji spektakli zapoczątkowanych podczas Festiwalu, teatry oraz twórcy zobowiązani są do zamieszczenia w materiałach informacyjnych oraz na stronach internetowych projektów formuły „</w:t>
      </w:r>
      <w:r w:rsidRPr="002F3731">
        <w:rPr>
          <w:rFonts w:ascii="Helvetica" w:hAnsi="Helvetica"/>
          <w:b/>
          <w:color w:val="000000"/>
        </w:rPr>
        <w:t>Projekt spektaklu był rozwijany podczas Festiwalu Teatru Dokumentalnego i Rezydencji Artystycznej Sopot Non-</w:t>
      </w:r>
      <w:proofErr w:type="spellStart"/>
      <w:r w:rsidRPr="002F3731">
        <w:rPr>
          <w:rFonts w:ascii="Helvetica" w:hAnsi="Helvetica"/>
          <w:b/>
          <w:color w:val="000000"/>
        </w:rPr>
        <w:t>Fiction</w:t>
      </w:r>
      <w:proofErr w:type="spellEnd"/>
      <w:r w:rsidRPr="002F3731">
        <w:rPr>
          <w:rFonts w:ascii="Helvetica" w:hAnsi="Helvetica"/>
          <w:color w:val="000000"/>
        </w:rPr>
        <w:t>”.</w:t>
      </w:r>
    </w:p>
    <w:p w14:paraId="0ACBCE7E" w14:textId="77777777" w:rsidR="00792094" w:rsidRPr="00454CC8" w:rsidRDefault="00792094" w:rsidP="00454CC8">
      <w:pPr>
        <w:jc w:val="both"/>
        <w:rPr>
          <w:rFonts w:ascii="Times New Roman" w:hAnsi="Times New Roman"/>
        </w:rPr>
      </w:pPr>
    </w:p>
    <w:sectPr w:rsidR="00792094" w:rsidRPr="00454CC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153"/>
    <w:multiLevelType w:val="multilevel"/>
    <w:tmpl w:val="855452E0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4D81A00"/>
    <w:multiLevelType w:val="multilevel"/>
    <w:tmpl w:val="741825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321CD7"/>
    <w:multiLevelType w:val="hybridMultilevel"/>
    <w:tmpl w:val="570A9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7547C"/>
    <w:multiLevelType w:val="hybridMultilevel"/>
    <w:tmpl w:val="C5921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9765BC"/>
    <w:multiLevelType w:val="multilevel"/>
    <w:tmpl w:val="56E4D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D6408"/>
    <w:multiLevelType w:val="multilevel"/>
    <w:tmpl w:val="902A0A6C"/>
    <w:lvl w:ilvl="0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4"/>
    <w:rsid w:val="000057D6"/>
    <w:rsid w:val="00011C66"/>
    <w:rsid w:val="000C51F3"/>
    <w:rsid w:val="002F3731"/>
    <w:rsid w:val="00372B8B"/>
    <w:rsid w:val="003A65E4"/>
    <w:rsid w:val="003C25C1"/>
    <w:rsid w:val="00407C98"/>
    <w:rsid w:val="00454CC8"/>
    <w:rsid w:val="005B483D"/>
    <w:rsid w:val="005D454C"/>
    <w:rsid w:val="00656357"/>
    <w:rsid w:val="00792094"/>
    <w:rsid w:val="007A47A1"/>
    <w:rsid w:val="00BF26E5"/>
    <w:rsid w:val="00C10528"/>
    <w:rsid w:val="00D34E18"/>
    <w:rsid w:val="00E41D6B"/>
    <w:rsid w:val="00F45CB5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FA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ahoma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color w:val="00000A"/>
      <w:sz w:val="24"/>
      <w:lang w:val="pl-PL"/>
    </w:rPr>
  </w:style>
  <w:style w:type="paragraph" w:styleId="Nagwek1">
    <w:name w:val="heading 1"/>
    <w:pPr>
      <w:widowControl w:val="0"/>
      <w:suppressAutoHyphens/>
      <w:outlineLvl w:val="0"/>
    </w:pPr>
  </w:style>
  <w:style w:type="paragraph" w:styleId="Nagwek2">
    <w:name w:val="heading 2"/>
    <w:pPr>
      <w:widowControl w:val="0"/>
      <w:suppressAutoHyphens/>
      <w:outlineLvl w:val="1"/>
    </w:pPr>
  </w:style>
  <w:style w:type="paragraph" w:styleId="Nagwek3">
    <w:name w:val="heading 3"/>
    <w:pPr>
      <w:widowControl w:val="0"/>
      <w:suppressAutoHyphens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ascii="Calibri" w:hAnsi="Calibri"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czeinternetowe">
    <w:name w:val="Łącze internetowe"/>
    <w:rPr>
      <w:color w:val="000080"/>
      <w:u w:val="single"/>
      <w:lang w:val="uz-Cyrl-UZ" w:eastAsia="uz-Cyrl-UZ" w:bidi="uz-Cyrl-UZ"/>
    </w:rPr>
  </w:style>
  <w:style w:type="character" w:customStyle="1" w:styleId="Znakinumeracji">
    <w:name w:val="Znaki numeracji"/>
  </w:style>
  <w:style w:type="character" w:customStyle="1" w:styleId="ListLabel13">
    <w:name w:val="ListLabel 13"/>
    <w:rPr>
      <w:rFonts w:ascii="Calibri" w:hAnsi="Calibri"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Lucida Sans"/>
      <w:color w:val="00000A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Podpis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6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66"/>
    <w:rPr>
      <w:rFonts w:ascii="Lucida Grande CE" w:hAnsi="Lucida Grande CE"/>
      <w:color w:val="00000A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ahoma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color w:val="00000A"/>
      <w:sz w:val="24"/>
      <w:lang w:val="pl-PL"/>
    </w:rPr>
  </w:style>
  <w:style w:type="paragraph" w:styleId="Nagwek1">
    <w:name w:val="heading 1"/>
    <w:pPr>
      <w:widowControl w:val="0"/>
      <w:suppressAutoHyphens/>
      <w:outlineLvl w:val="0"/>
    </w:pPr>
  </w:style>
  <w:style w:type="paragraph" w:styleId="Nagwek2">
    <w:name w:val="heading 2"/>
    <w:pPr>
      <w:widowControl w:val="0"/>
      <w:suppressAutoHyphens/>
      <w:outlineLvl w:val="1"/>
    </w:pPr>
  </w:style>
  <w:style w:type="paragraph" w:styleId="Nagwek3">
    <w:name w:val="heading 3"/>
    <w:pPr>
      <w:widowControl w:val="0"/>
      <w:suppressAutoHyphens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ascii="Calibri" w:hAnsi="Calibri"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czeinternetowe">
    <w:name w:val="Łącze internetowe"/>
    <w:rPr>
      <w:color w:val="000080"/>
      <w:u w:val="single"/>
      <w:lang w:val="uz-Cyrl-UZ" w:eastAsia="uz-Cyrl-UZ" w:bidi="uz-Cyrl-UZ"/>
    </w:rPr>
  </w:style>
  <w:style w:type="character" w:customStyle="1" w:styleId="Znakinumeracji">
    <w:name w:val="Znaki numeracji"/>
  </w:style>
  <w:style w:type="character" w:customStyle="1" w:styleId="ListLabel13">
    <w:name w:val="ListLabel 13"/>
    <w:rPr>
      <w:rFonts w:ascii="Calibri" w:hAnsi="Calibri"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Lucida Sans"/>
      <w:color w:val="00000A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Podpis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6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66"/>
    <w:rPr>
      <w:rFonts w:ascii="Lucida Grande CE" w:hAnsi="Lucida Grande CE"/>
      <w:color w:val="00000A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potnonfiction.p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801</Words>
  <Characters>4808</Characters>
  <Application>Microsoft Macintosh Word</Application>
  <DocSecurity>0</DocSecurity>
  <Lines>40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weber</dc:creator>
  <cp:lastModifiedBy>Weber BOTO</cp:lastModifiedBy>
  <cp:revision>11</cp:revision>
  <cp:lastPrinted>2021-03-31T15:41:00Z</cp:lastPrinted>
  <dcterms:created xsi:type="dcterms:W3CDTF">2020-02-11T13:31:00Z</dcterms:created>
  <dcterms:modified xsi:type="dcterms:W3CDTF">2021-04-12T15:22:00Z</dcterms:modified>
  <dc:language>pl-PL</dc:language>
</cp:coreProperties>
</file>